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7142" w:rsidRDefault="00F15429">
      <w:pPr>
        <w:spacing w:line="360" w:lineRule="auto"/>
      </w:pPr>
      <w:r>
        <w:t xml:space="preserve">FOR IMMEDIATE RELEASE – November </w:t>
      </w:r>
      <w:ins w:id="0" w:author="admin" w:date="2009-11-16T22:37:00Z">
        <w:r w:rsidR="00815B28">
          <w:t>16</w:t>
        </w:r>
      </w:ins>
      <w:del w:id="1" w:author="admin" w:date="2009-11-16T22:37:00Z">
        <w:r w:rsidDel="00815B28">
          <w:delText>9</w:delText>
        </w:r>
      </w:del>
      <w:r>
        <w:t>, 2009 – Kansas City, MO</w:t>
      </w:r>
    </w:p>
    <w:p w:rsidR="00827142" w:rsidRDefault="00F15429">
      <w:pPr>
        <w:spacing w:line="360" w:lineRule="auto"/>
      </w:pPr>
      <w:r>
        <w:rPr>
          <w:rFonts w:ascii="Times New Roman Bold" w:hAnsi="Times New Roman Bold"/>
          <w:b/>
          <w:bCs/>
          <w:sz w:val="28"/>
        </w:rPr>
        <w:t>Theodora Polamalu joins FOCUS North America’s Board of Directors</w:t>
      </w:r>
      <w:del w:id="2" w:author="Charles R. Ajalat" w:date="2009-11-10T10:18:00Z">
        <w:r>
          <w:rPr>
            <w:rFonts w:ascii="Times New Roman Bold" w:hAnsi="Times New Roman Bold"/>
            <w:b/>
            <w:bCs/>
            <w:sz w:val="28"/>
          </w:rPr>
          <w:delText xml:space="preserve">The Board of Directors for </w:delText>
        </w:r>
      </w:del>
      <w:r>
        <w:rPr>
          <w:rFonts w:ascii="Times New Roman Bold" w:hAnsi="Times New Roman Bold"/>
          <w:b/>
          <w:bCs/>
          <w:sz w:val="28"/>
        </w:rPr>
        <w:br/>
      </w:r>
      <w:r>
        <w:rPr>
          <w:rFonts w:ascii="Times New Roman Bold" w:hAnsi="Times New Roman Bold"/>
          <w:b/>
          <w:bCs/>
          <w:sz w:val="28"/>
        </w:rPr>
        <w:br/>
      </w:r>
      <w:r>
        <w:t xml:space="preserve">FOCUS North America is </w:t>
      </w:r>
      <w:ins w:id="3" w:author="Charles R. Ajalat" w:date="2009-11-10T10:17:00Z">
        <w:r>
          <w:t>pleased to announce the election</w:t>
        </w:r>
      </w:ins>
      <w:r>
        <w:t xml:space="preserve"> </w:t>
      </w:r>
      <w:ins w:id="4" w:author="Charles R. Ajalat" w:date="2009-11-10T10:17:00Z">
        <w:r>
          <w:t>of</w:t>
        </w:r>
      </w:ins>
      <w:del w:id="5" w:author="Charles R. Ajalat" w:date="2009-11-10T10:17:00Z">
        <w:r>
          <w:delText xml:space="preserve">beaming at the announcement of </w:delText>
        </w:r>
      </w:del>
      <w:ins w:id="6" w:author="Charles R. Ajalat" w:date="2009-11-10T10:18:00Z">
        <w:r>
          <w:t xml:space="preserve"> </w:t>
        </w:r>
      </w:ins>
      <w:r>
        <w:t xml:space="preserve">its newest member </w:t>
      </w:r>
      <w:ins w:id="7" w:author="Charles R. Ajalat" w:date="2009-11-10T10:18:00Z">
        <w:r>
          <w:t>of the Board of Directors</w:t>
        </w:r>
      </w:ins>
      <w:r>
        <w:t>. Mrs. Theodora Polamalu, wife of Troy Polamalu of the Pittsburg Steelers, has just joined the board and is committed to help carry out the mission of the organization.</w:t>
      </w:r>
      <w:r>
        <w:br/>
      </w:r>
      <w:r>
        <w:br/>
        <w:t>Among her many accomplishments, Mrs. Polamalu graduated Magna Cum Laude with a Bachelors of Arts from the University of Pittsburgh Honors Program. She serves on the Phipps Conservatory Board of Trustees and the Pittsburgh Foundation Sports Outreach Committee and with her husband Troy has two philanthropic funds that allow them to make grants in a wide range of areas to help the community. She chose to join the FOCUS North America Board of Directors because she says it, “Embodies the ‘works’ mandate that Jesus Christ exemplifies so all of us could struggle to emulate His unconditional love for others, so that we may be deemed worthy of His magnificent grace.”</w:t>
      </w:r>
      <w:r>
        <w:br/>
      </w:r>
      <w:r>
        <w:br/>
        <w:t>Charles Ajalat, Chairman of the Board</w:t>
      </w:r>
      <w:ins w:id="8" w:author="Charles R. Ajalat" w:date="2009-11-10T10:19:00Z">
        <w:r>
          <w:t>, said</w:t>
        </w:r>
      </w:ins>
      <w:r>
        <w:t xml:space="preserve"> </w:t>
      </w:r>
      <w:del w:id="9" w:author="Charles R. Ajalat" w:date="2009-11-10T10:19:00Z">
        <w:r>
          <w:delText xml:space="preserve"> </w:delText>
        </w:r>
      </w:del>
      <w:ins w:id="10" w:author="Charles R. Ajalat" w:date="2009-11-10T10:22:00Z">
        <w:r>
          <w:t xml:space="preserve">the Board </w:t>
        </w:r>
      </w:ins>
      <w:r>
        <w:t>is</w:t>
      </w:r>
      <w:ins w:id="11" w:author="Charles R. Ajalat" w:date="2009-11-10T10:22:00Z">
        <w:r>
          <w:t xml:space="preserve"> looking forward to working with Theodora</w:t>
        </w:r>
      </w:ins>
      <w:del w:id="12" w:author="Charles R. Ajalat" w:date="2009-11-10T10:19:00Z">
        <w:r>
          <w:delText>is thrilled</w:delText>
        </w:r>
      </w:del>
      <w:r>
        <w:t>. “Theodora is a great example of what it means to give with a heart like God and for God… to give of your time, your resources and your talents</w:t>
      </w:r>
      <w:ins w:id="13" w:author="Charles R. Ajalat" w:date="2009-11-10T10:20:00Z">
        <w:r>
          <w:t xml:space="preserve"> to help brothers and sisters in need here at home</w:t>
        </w:r>
      </w:ins>
      <w:r>
        <w:t>.”</w:t>
      </w:r>
      <w:r>
        <w:br/>
      </w:r>
      <w:r>
        <w:br/>
        <w:t xml:space="preserve">Fr. Justin Mathews, Executive Director &amp; CEO, feels the same. “It’s really significant to have </w:t>
      </w:r>
      <w:ins w:id="14" w:author="Charles R. Ajalat" w:date="2009-11-10T10:24:00Z">
        <w:r>
          <w:t>members of the</w:t>
        </w:r>
      </w:ins>
      <w:r>
        <w:t xml:space="preserve"> </w:t>
      </w:r>
      <w:del w:id="15" w:author="Charles R. Ajalat" w:date="2009-11-10T10:24:00Z">
        <w:r>
          <w:delText xml:space="preserve">someone join our </w:delText>
        </w:r>
      </w:del>
      <w:r>
        <w:t xml:space="preserve">Board who </w:t>
      </w:r>
      <w:ins w:id="16" w:author="Charles R. Ajalat" w:date="2009-11-10T10:24:00Z">
        <w:r>
          <w:t>are</w:t>
        </w:r>
      </w:ins>
      <w:del w:id="17" w:author="Charles R. Ajalat" w:date="2009-11-10T10:24:00Z">
        <w:r>
          <w:delText>is</w:delText>
        </w:r>
      </w:del>
      <w:r>
        <w:t xml:space="preserve"> already in the public eye. We believe Theodora’s involvement will help propel FOCUS North America forward in a great and God-serving direction.” </w:t>
      </w:r>
      <w:r>
        <w:br/>
      </w:r>
    </w:p>
    <w:p w:rsidR="00827142" w:rsidRDefault="00F15429">
      <w:pPr>
        <w:spacing w:line="360" w:lineRule="auto"/>
        <w:jc w:val="center"/>
      </w:pPr>
      <w:r>
        <w:t>-- More --</w:t>
      </w:r>
    </w:p>
    <w:p w:rsidR="00827142" w:rsidRDefault="00F15429">
      <w:pPr>
        <w:spacing w:line="360" w:lineRule="auto"/>
      </w:pPr>
      <w:r>
        <w:lastRenderedPageBreak/>
        <w:t>The Board of FOCUS North America is intentionally pan-orthodox in its makeup, which is helping to unify the Church together</w:t>
      </w:r>
      <w:ins w:id="18" w:author="Charles R. Ajalat" w:date="2009-11-10T10:25:00Z">
        <w:r>
          <w:t xml:space="preserve"> through helping the poor here at home</w:t>
        </w:r>
      </w:ins>
      <w:r>
        <w:t xml:space="preserve">. It includes Charles Ajalat, Chairman, William Hoeft, Vice Chairman, Dr. Julie Papatheofanis, Secretary, V. Rev. Fr. Tom Avramis, Brian Gerich and Lory Barsdate Easton. </w:t>
      </w:r>
    </w:p>
    <w:p w:rsidR="00827142" w:rsidRDefault="00827142">
      <w:pPr>
        <w:spacing w:line="360" w:lineRule="auto"/>
      </w:pPr>
    </w:p>
    <w:p w:rsidR="00827142" w:rsidRDefault="00F15429">
      <w:pPr>
        <w:spacing w:line="360" w:lineRule="auto"/>
      </w:pPr>
      <w:r>
        <w:t>For more information contact:</w:t>
      </w:r>
    </w:p>
    <w:p w:rsidR="00827142" w:rsidRDefault="00F15429">
      <w:pPr>
        <w:spacing w:line="360" w:lineRule="auto"/>
      </w:pPr>
      <w:r>
        <w:t>Fr. Justin Mathews</w:t>
      </w:r>
    </w:p>
    <w:p w:rsidR="00827142" w:rsidRDefault="00F15429">
      <w:pPr>
        <w:spacing w:line="360" w:lineRule="auto"/>
      </w:pPr>
      <w:r>
        <w:t>Executive Director &amp; CEO</w:t>
      </w:r>
    </w:p>
    <w:p w:rsidR="00827142" w:rsidRDefault="001C0210">
      <w:pPr>
        <w:spacing w:line="360" w:lineRule="auto"/>
      </w:pPr>
      <w:hyperlink r:id="rId7" w:history="1">
        <w:r w:rsidR="00F15429">
          <w:rPr>
            <w:rStyle w:val="Hyperlink"/>
          </w:rPr>
          <w:t>Info@FOCUSna.org</w:t>
        </w:r>
      </w:hyperlink>
      <w:r w:rsidR="00F15429">
        <w:t xml:space="preserve"> </w:t>
      </w:r>
    </w:p>
    <w:p w:rsidR="00827142" w:rsidRDefault="00F15429">
      <w:pPr>
        <w:spacing w:line="360" w:lineRule="auto"/>
      </w:pPr>
      <w:r>
        <w:t>or 1-866-267-3083</w:t>
      </w:r>
    </w:p>
    <w:p w:rsidR="00827142" w:rsidRDefault="00827142">
      <w:pPr>
        <w:spacing w:line="360" w:lineRule="auto"/>
        <w:jc w:val="center"/>
        <w:rPr>
          <w:i/>
        </w:rPr>
      </w:pPr>
    </w:p>
    <w:p w:rsidR="00827142" w:rsidRDefault="00F15429">
      <w:pPr>
        <w:spacing w:line="360" w:lineRule="auto"/>
        <w:jc w:val="center"/>
        <w:rPr>
          <w:i/>
        </w:rPr>
      </w:pPr>
      <w:r>
        <w:rPr>
          <w:i/>
        </w:rPr>
        <w:t>###</w:t>
      </w:r>
    </w:p>
    <w:p w:rsidR="00827142" w:rsidRDefault="00827142">
      <w:pPr>
        <w:spacing w:line="360" w:lineRule="auto"/>
        <w:jc w:val="center"/>
        <w:rPr>
          <w:i/>
        </w:rPr>
      </w:pPr>
    </w:p>
    <w:p w:rsidR="00827142" w:rsidRDefault="00F15429">
      <w:pPr>
        <w:spacing w:line="360" w:lineRule="auto"/>
        <w:rPr>
          <w:rFonts w:ascii="Times New Roman Italic" w:hAnsi="Times New Roman Italic"/>
          <w:i/>
          <w:sz w:val="22"/>
        </w:rPr>
      </w:pPr>
      <w:r>
        <w:rPr>
          <w:rFonts w:ascii="Times New Roman Italic" w:hAnsi="Times New Roman Italic"/>
          <w:i/>
          <w:sz w:val="22"/>
        </w:rPr>
        <w:t xml:space="preserve">FOCUS North America and its programs are committed to serve those in need, support Orthodox Christian social action ministries and supply parishes and others with the education, resources and training to initiate social action ministries in their own communities. In all of this, FOCUS North America continues its work Restoring Living Icons. </w:t>
      </w:r>
    </w:p>
    <w:p w:rsidR="00827142" w:rsidRDefault="00827142">
      <w:pPr>
        <w:spacing w:line="360" w:lineRule="auto"/>
        <w:rPr>
          <w:rFonts w:ascii="Times New Roman Italic" w:hAnsi="Times New Roman Italic"/>
          <w:i/>
          <w:sz w:val="22"/>
        </w:rPr>
      </w:pPr>
    </w:p>
    <w:p w:rsidR="00827142" w:rsidRDefault="00F15429">
      <w:pPr>
        <w:spacing w:line="360" w:lineRule="auto"/>
      </w:pPr>
      <w:r>
        <w:rPr>
          <w:rFonts w:ascii="Times New Roman Italic" w:hAnsi="Times New Roman Italic"/>
          <w:i/>
          <w:sz w:val="22"/>
        </w:rPr>
        <w:t xml:space="preserve">FOCUS North America is a 501c3 not-for-profit organization. Donations can be made online at </w:t>
      </w:r>
      <w:r>
        <w:rPr>
          <w:rFonts w:ascii="Times New Roman Italic" w:hAnsi="Times New Roman Italic"/>
          <w:b/>
          <w:i/>
          <w:sz w:val="22"/>
        </w:rPr>
        <w:t>www.FOCUSNorthAmerica.org</w:t>
      </w:r>
      <w:r>
        <w:rPr>
          <w:rFonts w:ascii="Times New Roman Italic" w:hAnsi="Times New Roman Italic"/>
          <w:i/>
          <w:sz w:val="22"/>
        </w:rPr>
        <w:t xml:space="preserve"> or checks can be made out to </w:t>
      </w:r>
      <w:r>
        <w:rPr>
          <w:rFonts w:ascii="Times New Roman Italic" w:hAnsi="Times New Roman Italic"/>
          <w:b/>
          <w:i/>
          <w:sz w:val="22"/>
        </w:rPr>
        <w:t>“FOCUS North America” and sent to: PO BOX 30117, Kansas City, MO 64112</w:t>
      </w:r>
    </w:p>
    <w:sectPr w:rsidR="00827142" w:rsidSect="00827142">
      <w:headerReference w:type="default" r:id="rId8"/>
      <w:footerReference w:type="default" r:id="rId9"/>
      <w:headerReference w:type="first" r:id="rId10"/>
      <w:footerReference w:type="first" r:id="rId11"/>
      <w:pgSz w:w="12240" w:h="15840"/>
      <w:pgMar w:top="1284" w:right="1440" w:bottom="183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98" w:rsidRDefault="00A84D98">
      <w:r>
        <w:separator/>
      </w:r>
    </w:p>
  </w:endnote>
  <w:endnote w:type="continuationSeparator" w:id="0">
    <w:p w:rsidR="00A84D98" w:rsidRDefault="00A84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Lucida Grande">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auto"/>
    <w:pitch w:val="variable"/>
    <w:sig w:usb0="00000000" w:usb1="00000000" w:usb2="00000000" w:usb3="00000000" w:csb0="00000000" w:csb1="00000000"/>
  </w:font>
  <w:font w:name="Times New Roman Italic">
    <w:panose1 w:val="02020503050405090304"/>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2" w:rsidRDefault="00F15429">
    <w:pPr>
      <w:pStyle w:val="Footer"/>
      <w:jc w:val="center"/>
    </w:pPr>
    <w:r>
      <w:br/>
      <w:t xml:space="preserve"> Street Address: 3101 Troost Ave. Kansas City, MO 64109</w:t>
    </w:r>
    <w:r>
      <w:br/>
      <w:t>Toll Free.1-866-267-3083 | Phone. 816-399-0909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2" w:rsidRDefault="008271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98" w:rsidRDefault="00A84D98">
      <w:r>
        <w:separator/>
      </w:r>
    </w:p>
  </w:footnote>
  <w:footnote w:type="continuationSeparator" w:id="0">
    <w:p w:rsidR="00A84D98" w:rsidRDefault="00A84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2" w:rsidRDefault="00F15429">
    <w:pPr>
      <w:pStyle w:val="Header"/>
    </w:pPr>
    <w:r>
      <w:rPr>
        <w:noProof/>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604770" cy="1452245"/>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4770" cy="1452245"/>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2" w:rsidRDefault="008271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w:hdrShapeDefaults>
  <w:footnotePr>
    <w:footnote w:id="-1"/>
    <w:footnote w:id="0"/>
  </w:footnotePr>
  <w:endnotePr>
    <w:endnote w:id="-1"/>
    <w:endnote w:id="0"/>
  </w:endnotePr>
  <w:compat/>
  <w:rsids>
    <w:rsidRoot w:val="00F15429"/>
    <w:rsid w:val="001C0210"/>
    <w:rsid w:val="00815B28"/>
    <w:rsid w:val="00827142"/>
    <w:rsid w:val="008F48C1"/>
    <w:rsid w:val="00923705"/>
    <w:rsid w:val="00A84D98"/>
    <w:rsid w:val="00F15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42"/>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27142"/>
  </w:style>
  <w:style w:type="character" w:customStyle="1" w:styleId="WW-Absatz-Standardschriftart">
    <w:name w:val="WW-Absatz-Standardschriftart"/>
    <w:rsid w:val="00827142"/>
  </w:style>
  <w:style w:type="character" w:customStyle="1" w:styleId="WW8Num1z0">
    <w:name w:val="WW8Num1z0"/>
    <w:rsid w:val="00827142"/>
    <w:rPr>
      <w:rFonts w:ascii="Symbol" w:hAnsi="Symbol"/>
    </w:rPr>
  </w:style>
  <w:style w:type="character" w:customStyle="1" w:styleId="WW8Num1z1">
    <w:name w:val="WW8Num1z1"/>
    <w:rsid w:val="00827142"/>
    <w:rPr>
      <w:rFonts w:ascii="Courier New" w:hAnsi="Courier New"/>
    </w:rPr>
  </w:style>
  <w:style w:type="character" w:customStyle="1" w:styleId="WW8Num1z2">
    <w:name w:val="WW8Num1z2"/>
    <w:rsid w:val="00827142"/>
    <w:rPr>
      <w:rFonts w:ascii="Wingdings" w:hAnsi="Wingdings"/>
    </w:rPr>
  </w:style>
  <w:style w:type="character" w:styleId="Hyperlink">
    <w:name w:val="Hyperlink"/>
    <w:basedOn w:val="DefaultParagraphFont"/>
    <w:rsid w:val="00827142"/>
    <w:rPr>
      <w:color w:val="0000FF"/>
      <w:u w:val="single"/>
    </w:rPr>
  </w:style>
  <w:style w:type="paragraph" w:customStyle="1" w:styleId="Heading">
    <w:name w:val="Heading"/>
    <w:basedOn w:val="Normal"/>
    <w:next w:val="BodyText"/>
    <w:rsid w:val="00827142"/>
    <w:pPr>
      <w:keepNext/>
      <w:spacing w:before="240" w:after="120"/>
    </w:pPr>
    <w:rPr>
      <w:rFonts w:ascii="Arial" w:eastAsia="MS Mincho" w:hAnsi="Arial" w:cs="Tahoma"/>
      <w:sz w:val="28"/>
      <w:szCs w:val="28"/>
    </w:rPr>
  </w:style>
  <w:style w:type="paragraph" w:styleId="BodyText">
    <w:name w:val="Body Text"/>
    <w:basedOn w:val="Normal"/>
    <w:rsid w:val="00827142"/>
    <w:pPr>
      <w:spacing w:after="120"/>
    </w:pPr>
  </w:style>
  <w:style w:type="paragraph" w:styleId="List">
    <w:name w:val="List"/>
    <w:basedOn w:val="BodyText"/>
    <w:rsid w:val="00827142"/>
    <w:rPr>
      <w:rFonts w:cs="Tahoma"/>
    </w:rPr>
  </w:style>
  <w:style w:type="paragraph" w:styleId="Caption">
    <w:name w:val="caption"/>
    <w:basedOn w:val="Normal"/>
    <w:qFormat/>
    <w:rsid w:val="00827142"/>
    <w:pPr>
      <w:suppressLineNumbers/>
      <w:spacing w:before="120" w:after="120"/>
    </w:pPr>
    <w:rPr>
      <w:rFonts w:cs="Tahoma"/>
      <w:i/>
      <w:iCs/>
    </w:rPr>
  </w:style>
  <w:style w:type="paragraph" w:customStyle="1" w:styleId="Index">
    <w:name w:val="Index"/>
    <w:basedOn w:val="Normal"/>
    <w:rsid w:val="00827142"/>
    <w:pPr>
      <w:suppressLineNumbers/>
    </w:pPr>
    <w:rPr>
      <w:rFonts w:cs="Tahoma"/>
    </w:rPr>
  </w:style>
  <w:style w:type="paragraph" w:styleId="BalloonText">
    <w:name w:val="Balloon Text"/>
    <w:basedOn w:val="Normal"/>
    <w:rsid w:val="00827142"/>
    <w:rPr>
      <w:rFonts w:ascii="Lucida Grande" w:hAnsi="Lucida Grande"/>
      <w:sz w:val="18"/>
      <w:szCs w:val="18"/>
    </w:rPr>
  </w:style>
  <w:style w:type="paragraph" w:styleId="ListParagraph">
    <w:name w:val="List Paragraph"/>
    <w:basedOn w:val="Normal"/>
    <w:qFormat/>
    <w:rsid w:val="00827142"/>
    <w:pPr>
      <w:spacing w:after="200"/>
      <w:ind w:left="720"/>
    </w:pPr>
    <w:rPr>
      <w:rFonts w:ascii="Cambria" w:hAnsi="Cambria"/>
      <w:lang w:bidi="en-US"/>
    </w:rPr>
  </w:style>
  <w:style w:type="paragraph" w:styleId="Header">
    <w:name w:val="header"/>
    <w:basedOn w:val="Normal"/>
    <w:rsid w:val="00827142"/>
    <w:pPr>
      <w:tabs>
        <w:tab w:val="center" w:pos="4320"/>
        <w:tab w:val="right" w:pos="8640"/>
      </w:tabs>
    </w:pPr>
  </w:style>
  <w:style w:type="paragraph" w:styleId="Footer">
    <w:name w:val="footer"/>
    <w:basedOn w:val="Normal"/>
    <w:rsid w:val="00827142"/>
    <w:pPr>
      <w:tabs>
        <w:tab w:val="center" w:pos="4320"/>
        <w:tab w:val="right" w:pos="8640"/>
      </w:tabs>
    </w:pPr>
  </w:style>
  <w:style w:type="paragraph" w:styleId="Revision">
    <w:name w:val="Revision"/>
    <w:hidden/>
    <w:uiPriority w:val="99"/>
    <w:semiHidden/>
    <w:rsid w:val="00815B2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CUS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6AEF-F505-488C-82C1-4512EF19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creator>b hamilton</dc:creator>
  <cp:lastModifiedBy>admin</cp:lastModifiedBy>
  <cp:revision>5</cp:revision>
  <cp:lastPrinted>2009-11-12T22:42:00Z</cp:lastPrinted>
  <dcterms:created xsi:type="dcterms:W3CDTF">2009-11-17T06:37:00Z</dcterms:created>
  <dcterms:modified xsi:type="dcterms:W3CDTF">2009-11-17T06:50:00Z</dcterms:modified>
</cp:coreProperties>
</file>